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9C09" w14:textId="77777777" w:rsidR="00410B02" w:rsidRPr="00C94497" w:rsidRDefault="00410B02" w:rsidP="00410B02">
      <w:pPr>
        <w:spacing w:after="0" w:line="240" w:lineRule="auto"/>
        <w:rPr>
          <w:rFonts w:ascii="Calibri" w:eastAsia="Calibri" w:hAnsi="Calibri" w:cs="Times New Roman"/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bookmarkStart w:id="0" w:name="_Hlk102555647"/>
      <w:r w:rsidRPr="00C94497">
        <w:rPr>
          <w:rFonts w:ascii="Calibri" w:eastAsia="Calibri" w:hAnsi="Calibri" w:cs="Times New Roman"/>
          <w:b/>
          <w:sz w:val="44"/>
          <w:szCs w:val="44"/>
        </w:rPr>
        <w:t>190</w:t>
      </w:r>
    </w:p>
    <w:p w14:paraId="43AFC196" w14:textId="77777777" w:rsidR="00410B02" w:rsidRPr="00C94497" w:rsidRDefault="00410B02" w:rsidP="00410B02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C94497">
        <w:rPr>
          <w:rFonts w:ascii="Calibri" w:eastAsia="Calibri" w:hAnsi="Calibri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47ED3" wp14:editId="03D234E8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1303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" strokecolor="windowText" strokeweight="2.25pt"/>
            </w:pict>
          </mc:Fallback>
        </mc:AlternateContent>
      </w:r>
      <w:r w:rsidRPr="00C94497">
        <w:rPr>
          <w:rFonts w:ascii="Calibri" w:eastAsia="Calibri" w:hAnsi="Calibri" w:cs="Times New Roman"/>
          <w:b/>
          <w:sz w:val="44"/>
          <w:szCs w:val="44"/>
        </w:rPr>
        <w:t xml:space="preserve">Academic Honesty </w:t>
      </w:r>
    </w:p>
    <w:p w14:paraId="48A279CC" w14:textId="77777777" w:rsidR="00410B02" w:rsidRPr="00C94497" w:rsidRDefault="00410B02" w:rsidP="00410B0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1C276CF0" w14:textId="77777777" w:rsidR="00410B02" w:rsidRPr="00C94497" w:rsidRDefault="00410B02" w:rsidP="00410B0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94497">
        <w:rPr>
          <w:rFonts w:ascii="Calibri" w:eastAsia="Calibri" w:hAnsi="Calibri" w:cs="Times New Roman"/>
          <w:b/>
          <w:sz w:val="28"/>
          <w:szCs w:val="28"/>
        </w:rPr>
        <w:t>PURPOSE</w:t>
      </w:r>
    </w:p>
    <w:p w14:paraId="2F8B0742" w14:textId="77777777" w:rsidR="00410B02" w:rsidRPr="00C94497" w:rsidRDefault="00410B02" w:rsidP="00410B0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03A2412D" w14:textId="77777777" w:rsidR="00410B02" w:rsidRPr="00C94497" w:rsidRDefault="00410B02" w:rsidP="00410B02">
      <w:pPr>
        <w:spacing w:after="0" w:line="240" w:lineRule="auto"/>
        <w:rPr>
          <w:rFonts w:ascii="Arial" w:eastAsia="Calibri" w:hAnsi="Arial" w:cs="Arial"/>
        </w:rPr>
      </w:pPr>
      <w:r w:rsidRPr="00C94497">
        <w:rPr>
          <w:rFonts w:ascii="Arial" w:eastAsia="Calibri" w:hAnsi="Arial" w:cs="Arial"/>
        </w:rPr>
        <w:t>Defines academic honesty and lists options for instructors to consider when violations occur.</w:t>
      </w:r>
    </w:p>
    <w:p w14:paraId="02AB18CB" w14:textId="77777777" w:rsidR="00410B02" w:rsidRPr="00C94497" w:rsidRDefault="00410B02" w:rsidP="00410B02">
      <w:pPr>
        <w:spacing w:after="0" w:line="240" w:lineRule="auto"/>
        <w:rPr>
          <w:rFonts w:ascii="Arial" w:eastAsia="Calibri" w:hAnsi="Arial" w:cs="Arial"/>
        </w:rPr>
      </w:pPr>
    </w:p>
    <w:p w14:paraId="78E2D51F" w14:textId="77777777" w:rsidR="00410B02" w:rsidRPr="00C94497" w:rsidRDefault="00410B02" w:rsidP="00410B0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94497">
        <w:rPr>
          <w:rFonts w:ascii="Calibri" w:eastAsia="Calibri" w:hAnsi="Calibri" w:cs="Times New Roman"/>
          <w:b/>
          <w:sz w:val="28"/>
          <w:szCs w:val="28"/>
        </w:rPr>
        <w:t>SUMMARY</w:t>
      </w:r>
    </w:p>
    <w:p w14:paraId="3116FB01" w14:textId="77777777" w:rsidR="00410B02" w:rsidRPr="00C94497" w:rsidRDefault="00410B02" w:rsidP="00410B0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59A81FC4" w14:textId="1067E46E" w:rsidR="00410B02" w:rsidRPr="00C94497" w:rsidRDefault="00410B02" w:rsidP="00410B02">
      <w:pPr>
        <w:spacing w:after="0" w:line="240" w:lineRule="auto"/>
        <w:rPr>
          <w:rFonts w:ascii="Arial" w:eastAsia="Calibri" w:hAnsi="Arial" w:cs="Arial"/>
        </w:rPr>
      </w:pPr>
      <w:r w:rsidRPr="00C94497">
        <w:rPr>
          <w:rFonts w:ascii="Arial" w:eastAsia="Calibri" w:hAnsi="Arial" w:cs="Arial"/>
        </w:rPr>
        <w:t xml:space="preserve">Academic honesty requires students to generate work that is representative of their own personal abilities and original thinking. All students are expected to perform their academic work ethically and without </w:t>
      </w:r>
      <w:del w:id="1" w:author="Beth Hodgkinson" w:date="2023-01-26T14:59:00Z">
        <w:r w:rsidRPr="00C94497" w:rsidDel="00410B02">
          <w:rPr>
            <w:rFonts w:ascii="Arial" w:eastAsia="Calibri" w:hAnsi="Arial" w:cs="Arial"/>
          </w:rPr>
          <w:delText xml:space="preserve">recourse to </w:delText>
        </w:r>
      </w:del>
      <w:r w:rsidRPr="00C94497">
        <w:rPr>
          <w:rFonts w:ascii="Arial" w:eastAsia="Calibri" w:hAnsi="Arial" w:cs="Arial"/>
        </w:rPr>
        <w:t xml:space="preserve">plagiarism, cheating, </w:t>
      </w:r>
      <w:ins w:id="2" w:author="Beth Hodgkinson" w:date="2023-01-26T14:59:00Z">
        <w:r>
          <w:rPr>
            <w:rFonts w:ascii="Arial" w:eastAsia="Calibri" w:hAnsi="Arial" w:cs="Arial"/>
          </w:rPr>
          <w:t xml:space="preserve">unsanctioned use of </w:t>
        </w:r>
        <w:proofErr w:type="spellStart"/>
        <w:r>
          <w:rPr>
            <w:rFonts w:ascii="Arial" w:eastAsia="Calibri" w:hAnsi="Arial" w:cs="Arial"/>
          </w:rPr>
          <w:t>A</w:t>
        </w:r>
      </w:ins>
      <w:ins w:id="3" w:author="Microsoft Office User" w:date="2023-02-10T08:16:00Z">
        <w:r w:rsidR="00482B58">
          <w:rPr>
            <w:rFonts w:ascii="Arial" w:eastAsia="Calibri" w:hAnsi="Arial" w:cs="Arial"/>
          </w:rPr>
          <w:t>rtifical</w:t>
        </w:r>
        <w:proofErr w:type="spellEnd"/>
        <w:r w:rsidR="00482B58">
          <w:rPr>
            <w:rFonts w:ascii="Arial" w:eastAsia="Calibri" w:hAnsi="Arial" w:cs="Arial"/>
          </w:rPr>
          <w:t xml:space="preserve"> </w:t>
        </w:r>
      </w:ins>
      <w:ins w:id="4" w:author="Beth Hodgkinson" w:date="2023-01-26T15:00:00Z">
        <w:r>
          <w:rPr>
            <w:rFonts w:ascii="Arial" w:eastAsia="Calibri" w:hAnsi="Arial" w:cs="Arial"/>
          </w:rPr>
          <w:t>I</w:t>
        </w:r>
      </w:ins>
      <w:ins w:id="5" w:author="Microsoft Office User" w:date="2023-02-10T08:16:00Z">
        <w:r w:rsidR="00482B58">
          <w:rPr>
            <w:rFonts w:ascii="Arial" w:eastAsia="Calibri" w:hAnsi="Arial" w:cs="Arial"/>
          </w:rPr>
          <w:t>ntelligence (AI)</w:t>
        </w:r>
      </w:ins>
      <w:ins w:id="6" w:author="Beth Hodgkinson" w:date="2023-01-26T15:00:00Z">
        <w:r>
          <w:rPr>
            <w:rFonts w:ascii="Arial" w:eastAsia="Calibri" w:hAnsi="Arial" w:cs="Arial"/>
          </w:rPr>
          <w:t xml:space="preserve"> programs, </w:t>
        </w:r>
      </w:ins>
      <w:r w:rsidRPr="00C94497">
        <w:rPr>
          <w:rFonts w:ascii="Arial" w:eastAsia="Calibri" w:hAnsi="Arial" w:cs="Arial"/>
        </w:rPr>
        <w:t>or other dishonest behaviors.</w:t>
      </w:r>
    </w:p>
    <w:p w14:paraId="21D78A35" w14:textId="77777777" w:rsidR="00410B02" w:rsidRPr="00C94497" w:rsidRDefault="00410B02" w:rsidP="00410B02">
      <w:pPr>
        <w:spacing w:after="0" w:line="240" w:lineRule="auto"/>
        <w:rPr>
          <w:rFonts w:ascii="Arial" w:eastAsia="Calibri" w:hAnsi="Arial" w:cs="Arial"/>
        </w:rPr>
      </w:pPr>
    </w:p>
    <w:p w14:paraId="64DDCB39" w14:textId="6B9D80CD" w:rsidR="00410B02" w:rsidRPr="00C94497" w:rsidRDefault="00410B02" w:rsidP="00410B02">
      <w:pPr>
        <w:spacing w:after="0" w:line="240" w:lineRule="auto"/>
        <w:rPr>
          <w:rFonts w:ascii="Arial" w:eastAsia="Calibri" w:hAnsi="Arial" w:cs="Arial"/>
        </w:rPr>
      </w:pPr>
      <w:r w:rsidRPr="00C94497">
        <w:rPr>
          <w:rFonts w:ascii="Arial" w:eastAsia="Calibri" w:hAnsi="Arial" w:cs="Arial"/>
        </w:rPr>
        <w:t>Plagiarism occurs when a student submits work of another</w:t>
      </w:r>
      <w:ins w:id="7" w:author="Microsoft Office User" w:date="2023-02-22T09:50:00Z">
        <w:r w:rsidR="00682FE1">
          <w:rPr>
            <w:rFonts w:ascii="Arial" w:eastAsia="Calibri" w:hAnsi="Arial" w:cs="Arial"/>
          </w:rPr>
          <w:t xml:space="preserve"> or work generated by AI</w:t>
        </w:r>
      </w:ins>
      <w:r w:rsidRPr="00C94497">
        <w:rPr>
          <w:rFonts w:ascii="Arial" w:eastAsia="Calibri" w:hAnsi="Arial" w:cs="Arial"/>
        </w:rPr>
        <w:t xml:space="preserve"> as </w:t>
      </w:r>
      <w:ins w:id="8" w:author="Microsoft Office User" w:date="2023-02-22T09:50:00Z">
        <w:r w:rsidR="00682FE1">
          <w:rPr>
            <w:rFonts w:ascii="Arial" w:eastAsia="Calibri" w:hAnsi="Arial" w:cs="Arial"/>
          </w:rPr>
          <w:t>their</w:t>
        </w:r>
      </w:ins>
      <w:del w:id="9" w:author="Microsoft Office User" w:date="2023-02-22T09:50:00Z">
        <w:r w:rsidRPr="00C94497" w:rsidDel="00682FE1">
          <w:rPr>
            <w:rFonts w:ascii="Arial" w:eastAsia="Calibri" w:hAnsi="Arial" w:cs="Arial"/>
          </w:rPr>
          <w:delText>his/her</w:delText>
        </w:r>
      </w:del>
      <w:r w:rsidRPr="00C94497">
        <w:rPr>
          <w:rFonts w:ascii="Arial" w:eastAsia="Calibri" w:hAnsi="Arial" w:cs="Arial"/>
        </w:rPr>
        <w:t xml:space="preserve"> own or fails to credit words, works or ideas borrowed from another source. This may be intentional or accidental.</w:t>
      </w:r>
    </w:p>
    <w:p w14:paraId="2BCA3DD9" w14:textId="77777777" w:rsidR="00410B02" w:rsidRPr="00C94497" w:rsidRDefault="00410B02" w:rsidP="00410B02">
      <w:pPr>
        <w:spacing w:after="0" w:line="240" w:lineRule="auto"/>
        <w:rPr>
          <w:rFonts w:ascii="Arial" w:eastAsia="Calibri" w:hAnsi="Arial" w:cs="Arial"/>
        </w:rPr>
      </w:pPr>
    </w:p>
    <w:p w14:paraId="08B37624" w14:textId="77777777" w:rsidR="00410B02" w:rsidRPr="00DB6849" w:rsidRDefault="00410B02" w:rsidP="00410B02">
      <w:pPr>
        <w:spacing w:after="0" w:line="240" w:lineRule="auto"/>
        <w:rPr>
          <w:ins w:id="10" w:author="Beth Hodgkinson" w:date="2023-01-26T15:00:00Z"/>
          <w:rFonts w:ascii="Arial" w:eastAsia="Calibri" w:hAnsi="Arial" w:cs="Arial"/>
        </w:rPr>
      </w:pPr>
      <w:r w:rsidRPr="00C94497">
        <w:rPr>
          <w:rFonts w:ascii="Arial" w:eastAsia="Calibri" w:hAnsi="Arial" w:cs="Arial"/>
        </w:rPr>
        <w:t xml:space="preserve">Cheating occurs when a student uses unauthorized notes to complete an </w:t>
      </w:r>
      <w:r w:rsidRPr="00C94497">
        <w:rPr>
          <w:rFonts w:ascii="Arial" w:eastAsia="Calibri" w:hAnsi="Arial" w:cs="Arial"/>
        </w:rPr>
        <w:tab/>
        <w:t>exam, takes an examination for another student, copies answers from other students’ examinations or engages in similar conduct intended to</w:t>
      </w:r>
      <w:r w:rsidRPr="00C94497">
        <w:rPr>
          <w:rFonts w:ascii="Arial" w:eastAsia="Calibri" w:hAnsi="Arial" w:cs="Arial"/>
        </w:rPr>
        <w:tab/>
        <w:t xml:space="preserve">falsely represent, or that results in falsely representing, </w:t>
      </w:r>
      <w:del w:id="11" w:author="Beth Hodgkinson" w:date="2023-01-26T15:00:00Z">
        <w:r w:rsidRPr="00C94497" w:rsidDel="00410B02">
          <w:rPr>
            <w:rFonts w:ascii="Arial" w:eastAsia="Calibri" w:hAnsi="Arial" w:cs="Arial"/>
          </w:rPr>
          <w:delText xml:space="preserve">his/her </w:delText>
        </w:r>
      </w:del>
      <w:ins w:id="12" w:author="Beth Hodgkinson" w:date="2023-01-26T15:00:00Z">
        <w:r>
          <w:rPr>
            <w:rFonts w:ascii="Arial" w:eastAsia="Calibri" w:hAnsi="Arial" w:cs="Arial"/>
          </w:rPr>
          <w:t xml:space="preserve">their </w:t>
        </w:r>
      </w:ins>
      <w:r w:rsidRPr="00C94497">
        <w:rPr>
          <w:rFonts w:ascii="Arial" w:eastAsia="Calibri" w:hAnsi="Arial" w:cs="Arial"/>
        </w:rPr>
        <w:t xml:space="preserve">academic capabilities. Students who knowingly provide material to another student for the purpose of committing (or assisting other students to commit) an offense against academic </w:t>
      </w:r>
      <w:r w:rsidRPr="00DB6849">
        <w:rPr>
          <w:rFonts w:ascii="Arial" w:eastAsia="Calibri" w:hAnsi="Arial" w:cs="Arial"/>
        </w:rPr>
        <w:t>honesty are also subject to the provisions of this standard.</w:t>
      </w:r>
    </w:p>
    <w:p w14:paraId="67C8016B" w14:textId="77777777" w:rsidR="00410B02" w:rsidRPr="00DB6849" w:rsidRDefault="00410B02" w:rsidP="00410B02">
      <w:pPr>
        <w:spacing w:after="0" w:line="240" w:lineRule="auto"/>
        <w:rPr>
          <w:ins w:id="13" w:author="Beth Hodgkinson" w:date="2023-01-26T15:00:00Z"/>
          <w:rFonts w:ascii="Arial" w:eastAsia="Calibri" w:hAnsi="Arial" w:cs="Arial"/>
        </w:rPr>
      </w:pPr>
    </w:p>
    <w:p w14:paraId="7EEB4481" w14:textId="3B796051" w:rsidR="00410B02" w:rsidRPr="00DB6849" w:rsidDel="00DB6849" w:rsidRDefault="00DB6849" w:rsidP="00410B02">
      <w:pPr>
        <w:spacing w:after="0" w:line="240" w:lineRule="auto"/>
        <w:rPr>
          <w:del w:id="14" w:author="Microsoft Office User" w:date="2023-02-09T14:43:00Z"/>
          <w:rFonts w:ascii="Arial" w:eastAsia="Calibri" w:hAnsi="Arial" w:cs="Arial"/>
        </w:rPr>
      </w:pPr>
      <w:ins w:id="15" w:author="Microsoft Office User" w:date="2023-02-09T14:43:00Z">
        <w:r w:rsidRPr="00DB6849">
          <w:rPr>
            <w:rFonts w:ascii="Arial" w:hAnsi="Arial" w:cs="Arial"/>
            <w:color w:val="000000"/>
            <w:rPrChange w:id="16" w:author="Microsoft Office User" w:date="2023-02-09T14:43:00Z">
              <w:rPr>
                <w:color w:val="000000"/>
              </w:rPr>
            </w:rPrChange>
          </w:rPr>
          <w:t xml:space="preserve">Unsanctioned use of an AI program to generate ideas, answers, or content is a false representation of a student's academic capabilities. Instructors should provide clear expectations for their students about when such tools are acceptable and when they will be considered a form of cheating. </w:t>
        </w:r>
      </w:ins>
      <w:ins w:id="17" w:author="Beth Hodgkinson" w:date="2023-01-26T15:00:00Z">
        <w:del w:id="18" w:author="Microsoft Office User" w:date="2023-02-09T14:43:00Z">
          <w:r w:rsidR="00410B02" w:rsidRPr="00DB6849" w:rsidDel="00DB6849">
            <w:rPr>
              <w:rFonts w:ascii="Arial" w:eastAsia="Calibri" w:hAnsi="Arial" w:cs="Arial"/>
            </w:rPr>
            <w:delText xml:space="preserve">Unless an AI program is an explicit part of a given </w:delText>
          </w:r>
        </w:del>
      </w:ins>
      <w:ins w:id="19" w:author="Beth Hodgkinson" w:date="2023-01-26T15:01:00Z">
        <w:del w:id="20" w:author="Microsoft Office User" w:date="2023-02-09T14:43:00Z">
          <w:r w:rsidR="00410B02" w:rsidRPr="00DB6849" w:rsidDel="00DB6849">
            <w:rPr>
              <w:rFonts w:ascii="Arial" w:eastAsia="Calibri" w:hAnsi="Arial" w:cs="Arial"/>
            </w:rPr>
            <w:delText>assignment</w:delText>
          </w:r>
        </w:del>
      </w:ins>
      <w:ins w:id="21" w:author="Beth Hodgkinson" w:date="2023-01-26T15:00:00Z">
        <w:del w:id="22" w:author="Microsoft Office User" w:date="2023-02-09T14:43:00Z">
          <w:r w:rsidR="00410B02" w:rsidRPr="00DB6849" w:rsidDel="00DB6849">
            <w:rPr>
              <w:rFonts w:ascii="Arial" w:eastAsia="Calibri" w:hAnsi="Arial" w:cs="Arial"/>
            </w:rPr>
            <w:delText>, it is also</w:delText>
          </w:r>
        </w:del>
      </w:ins>
      <w:ins w:id="23" w:author="Beth Hodgkinson" w:date="2023-01-26T15:01:00Z">
        <w:del w:id="24" w:author="Microsoft Office User" w:date="2023-02-09T14:43:00Z">
          <w:r w:rsidR="00410B02" w:rsidRPr="00DB6849" w:rsidDel="00DB6849">
            <w:rPr>
              <w:rFonts w:ascii="Arial" w:eastAsia="Calibri" w:hAnsi="Arial" w:cs="Arial"/>
            </w:rPr>
            <w:delText xml:space="preserve"> considered a source of borrowed ideas and a false representation of a students’ academic capabilities, and is another form of cheati</w:delText>
          </w:r>
        </w:del>
      </w:ins>
      <w:ins w:id="25" w:author="Beth Hodgkinson" w:date="2023-01-26T15:02:00Z">
        <w:del w:id="26" w:author="Microsoft Office User" w:date="2023-02-09T14:43:00Z">
          <w:r w:rsidR="00410B02" w:rsidRPr="00DB6849" w:rsidDel="00DB6849">
            <w:rPr>
              <w:rFonts w:ascii="Arial" w:eastAsia="Calibri" w:hAnsi="Arial" w:cs="Arial"/>
            </w:rPr>
            <w:delText>ng.</w:delText>
          </w:r>
        </w:del>
      </w:ins>
    </w:p>
    <w:p w14:paraId="22AFF284" w14:textId="77777777" w:rsidR="00410B02" w:rsidRPr="00C94497" w:rsidRDefault="00410B02" w:rsidP="00410B02">
      <w:pPr>
        <w:spacing w:after="0" w:line="240" w:lineRule="auto"/>
        <w:rPr>
          <w:rFonts w:ascii="Arial" w:eastAsia="Calibri" w:hAnsi="Arial" w:cs="Arial"/>
        </w:rPr>
      </w:pPr>
    </w:p>
    <w:p w14:paraId="1D2C48AD" w14:textId="77777777" w:rsidR="00440FBA" w:rsidRDefault="00440FBA" w:rsidP="00410B02">
      <w:pPr>
        <w:spacing w:after="0" w:line="240" w:lineRule="auto"/>
        <w:rPr>
          <w:ins w:id="27" w:author="Microsoft Office User" w:date="2023-02-10T19:46:00Z"/>
          <w:rFonts w:ascii="Calibri" w:eastAsia="Calibri" w:hAnsi="Calibri" w:cs="Times New Roman"/>
          <w:b/>
          <w:sz w:val="28"/>
          <w:szCs w:val="28"/>
        </w:rPr>
      </w:pPr>
    </w:p>
    <w:p w14:paraId="52F769EC" w14:textId="229A86A6" w:rsidR="00410B02" w:rsidRPr="00C94497" w:rsidRDefault="00410B02" w:rsidP="00410B02">
      <w:pPr>
        <w:spacing w:after="0" w:line="240" w:lineRule="auto"/>
        <w:rPr>
          <w:rFonts w:ascii="Calibri" w:eastAsia="Calibri" w:hAnsi="Calibri" w:cs="Times New Roman"/>
          <w:b/>
        </w:rPr>
      </w:pPr>
      <w:r w:rsidRPr="00C94497">
        <w:rPr>
          <w:rFonts w:ascii="Calibri" w:eastAsia="Calibri" w:hAnsi="Calibri" w:cs="Times New Roman"/>
          <w:b/>
          <w:sz w:val="28"/>
          <w:szCs w:val="28"/>
        </w:rPr>
        <w:t>STANDARD</w:t>
      </w:r>
    </w:p>
    <w:p w14:paraId="78A776DF" w14:textId="77777777" w:rsidR="00410B02" w:rsidRPr="00C94497" w:rsidRDefault="00410B02" w:rsidP="00410B02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ascii="Arial" w:eastAsia="Calibri" w:hAnsi="Arial" w:cs="Arial"/>
        </w:rPr>
      </w:pPr>
      <w:r w:rsidRPr="00C94497">
        <w:rPr>
          <w:rFonts w:ascii="Arial" w:eastAsia="Calibri" w:hAnsi="Arial" w:cs="Arial"/>
        </w:rPr>
        <w:t>In each course syllabus, instructors should define academic honesty and outline expectations and consequences for behavior. Some additional recommendations follow:</w:t>
      </w:r>
    </w:p>
    <w:p w14:paraId="4B8837AE" w14:textId="77777777" w:rsidR="00410B02" w:rsidRPr="00C94497" w:rsidRDefault="00410B02" w:rsidP="00410B02">
      <w:pPr>
        <w:numPr>
          <w:ilvl w:val="1"/>
          <w:numId w:val="1"/>
        </w:numPr>
        <w:spacing w:after="0" w:line="240" w:lineRule="auto"/>
        <w:ind w:left="1800"/>
        <w:rPr>
          <w:rFonts w:ascii="Arial" w:eastAsia="Calibri" w:hAnsi="Arial" w:cs="Arial"/>
        </w:rPr>
      </w:pPr>
      <w:r w:rsidRPr="00C94497">
        <w:rPr>
          <w:rFonts w:ascii="Arial" w:eastAsia="Calibri" w:hAnsi="Arial" w:cs="Arial"/>
        </w:rPr>
        <w:t xml:space="preserve">Explicit conversations: </w:t>
      </w:r>
      <w:del w:id="28" w:author="Beth Hodgkinson" w:date="2023-01-26T15:02:00Z">
        <w:r w:rsidRPr="00C94497" w:rsidDel="00410B02">
          <w:rPr>
            <w:rFonts w:ascii="Arial" w:eastAsia="Calibri" w:hAnsi="Arial" w:cs="Arial"/>
          </w:rPr>
          <w:delText>As part of class conversations, particularly when assignments are being explained, i</w:delText>
        </w:r>
      </w:del>
      <w:ins w:id="29" w:author="Beth Hodgkinson" w:date="2023-01-26T15:02:00Z">
        <w:r>
          <w:rPr>
            <w:rFonts w:ascii="Arial" w:eastAsia="Calibri" w:hAnsi="Arial" w:cs="Arial"/>
          </w:rPr>
          <w:t>I</w:t>
        </w:r>
      </w:ins>
      <w:r w:rsidRPr="00C94497">
        <w:rPr>
          <w:rFonts w:ascii="Arial" w:eastAsia="Calibri" w:hAnsi="Arial" w:cs="Arial"/>
        </w:rPr>
        <w:t xml:space="preserve">nstructors and students </w:t>
      </w:r>
      <w:del w:id="30" w:author="Beth Hodgkinson" w:date="2023-01-26T15:02:00Z">
        <w:r w:rsidRPr="00C94497" w:rsidDel="00410B02">
          <w:rPr>
            <w:rFonts w:ascii="Arial" w:eastAsia="Calibri" w:hAnsi="Arial" w:cs="Arial"/>
          </w:rPr>
          <w:delText xml:space="preserve">explicitly </w:delText>
        </w:r>
      </w:del>
      <w:ins w:id="31" w:author="Beth Hodgkinson" w:date="2023-01-26T15:02:00Z">
        <w:r>
          <w:rPr>
            <w:rFonts w:ascii="Arial" w:eastAsia="Calibri" w:hAnsi="Arial" w:cs="Arial"/>
          </w:rPr>
          <w:t xml:space="preserve">can </w:t>
        </w:r>
      </w:ins>
      <w:r w:rsidRPr="00C94497">
        <w:rPr>
          <w:rFonts w:ascii="Arial" w:eastAsia="Calibri" w:hAnsi="Arial" w:cs="Arial"/>
        </w:rPr>
        <w:t>discuss the meaning of plagiarism and academic honesty within and across disciplines</w:t>
      </w:r>
      <w:del w:id="32" w:author="Beth Hodgkinson" w:date="2023-01-26T15:03:00Z">
        <w:r w:rsidRPr="00C94497" w:rsidDel="00410B02">
          <w:rPr>
            <w:rFonts w:ascii="Arial" w:eastAsia="Calibri" w:hAnsi="Arial" w:cs="Arial"/>
          </w:rPr>
          <w:delText>.</w:delText>
        </w:r>
      </w:del>
      <w:ins w:id="33" w:author="Beth Hodgkinson" w:date="2023-01-26T15:03:00Z">
        <w:r>
          <w:rPr>
            <w:rFonts w:ascii="Arial" w:eastAsia="Calibri" w:hAnsi="Arial" w:cs="Arial"/>
          </w:rPr>
          <w:t>, as part of general class conversation and particularly when assignments are being explained.</w:t>
        </w:r>
      </w:ins>
    </w:p>
    <w:p w14:paraId="43CCF2FD" w14:textId="77777777" w:rsidR="00410B02" w:rsidRPr="00C94497" w:rsidRDefault="00410B02" w:rsidP="00410B02">
      <w:pPr>
        <w:numPr>
          <w:ilvl w:val="1"/>
          <w:numId w:val="1"/>
        </w:numPr>
        <w:spacing w:after="0" w:line="240" w:lineRule="auto"/>
        <w:ind w:left="1800"/>
        <w:rPr>
          <w:rFonts w:ascii="Arial" w:eastAsia="Calibri" w:hAnsi="Arial" w:cs="Arial"/>
        </w:rPr>
      </w:pPr>
      <w:r w:rsidRPr="00C94497">
        <w:rPr>
          <w:rFonts w:ascii="Arial" w:eastAsia="Calibri" w:hAnsi="Arial" w:cs="Arial"/>
        </w:rPr>
        <w:t xml:space="preserve">Assignment design: </w:t>
      </w:r>
      <w:del w:id="34" w:author="Beth Hodgkinson" w:date="2023-01-26T15:03:00Z">
        <w:r w:rsidRPr="00C94497" w:rsidDel="00410B02">
          <w:rPr>
            <w:rFonts w:ascii="Arial" w:eastAsia="Calibri" w:hAnsi="Arial" w:cs="Arial"/>
          </w:rPr>
          <w:delText>When planning assignments and classes, i</w:delText>
        </w:r>
      </w:del>
      <w:ins w:id="35" w:author="Beth Hodgkinson" w:date="2023-01-26T15:03:00Z">
        <w:r>
          <w:rPr>
            <w:rFonts w:ascii="Arial" w:eastAsia="Calibri" w:hAnsi="Arial" w:cs="Arial"/>
          </w:rPr>
          <w:t>I</w:t>
        </w:r>
      </w:ins>
      <w:r w:rsidRPr="00C94497">
        <w:rPr>
          <w:rFonts w:ascii="Arial" w:eastAsia="Calibri" w:hAnsi="Arial" w:cs="Arial"/>
        </w:rPr>
        <w:t xml:space="preserve">nstructors </w:t>
      </w:r>
      <w:del w:id="36" w:author="Beth Hodgkinson" w:date="2023-01-26T15:04:00Z">
        <w:r w:rsidRPr="00C94497" w:rsidDel="00410B02">
          <w:rPr>
            <w:rFonts w:ascii="Arial" w:eastAsia="Calibri" w:hAnsi="Arial" w:cs="Arial"/>
          </w:rPr>
          <w:delText xml:space="preserve">consider giving </w:delText>
        </w:r>
      </w:del>
      <w:ins w:id="37" w:author="Beth Hodgkinson" w:date="2023-01-26T15:04:00Z">
        <w:r>
          <w:rPr>
            <w:rFonts w:ascii="Arial" w:eastAsia="Calibri" w:hAnsi="Arial" w:cs="Arial"/>
          </w:rPr>
          <w:t xml:space="preserve">can </w:t>
        </w:r>
      </w:ins>
      <w:ins w:id="38" w:author="Beth Hodgkinson" w:date="2023-01-26T15:05:00Z">
        <w:r>
          <w:rPr>
            <w:rFonts w:ascii="Arial" w:eastAsia="Calibri" w:hAnsi="Arial" w:cs="Arial"/>
          </w:rPr>
          <w:t xml:space="preserve">design a class to include </w:t>
        </w:r>
      </w:ins>
      <w:r w:rsidRPr="00C94497">
        <w:rPr>
          <w:rFonts w:ascii="Arial" w:eastAsia="Calibri" w:hAnsi="Arial" w:cs="Arial"/>
        </w:rPr>
        <w:t xml:space="preserve">many lower-stakes assignments to assess </w:t>
      </w:r>
      <w:ins w:id="39" w:author="Beth Hodgkinson" w:date="2023-01-26T15:07:00Z">
        <w:r>
          <w:rPr>
            <w:rFonts w:ascii="Arial" w:eastAsia="Calibri" w:hAnsi="Arial" w:cs="Arial"/>
          </w:rPr>
          <w:t xml:space="preserve">student skills and </w:t>
        </w:r>
      </w:ins>
      <w:r w:rsidRPr="00C94497">
        <w:rPr>
          <w:rFonts w:ascii="Arial" w:eastAsia="Calibri" w:hAnsi="Arial" w:cs="Arial"/>
        </w:rPr>
        <w:t>learning</w:t>
      </w:r>
      <w:del w:id="40" w:author="Beth Hodgkinson" w:date="2023-01-26T15:07:00Z">
        <w:r w:rsidRPr="00C94497" w:rsidDel="00410B02">
          <w:rPr>
            <w:rFonts w:ascii="Arial" w:eastAsia="Calibri" w:hAnsi="Arial" w:cs="Arial"/>
          </w:rPr>
          <w:delText>,</w:delText>
        </w:r>
      </w:del>
      <w:ins w:id="41" w:author="Beth Hodgkinson" w:date="2023-01-26T15:07:00Z">
        <w:r>
          <w:rPr>
            <w:rFonts w:ascii="Arial" w:eastAsia="Calibri" w:hAnsi="Arial" w:cs="Arial"/>
          </w:rPr>
          <w:t>.</w:t>
        </w:r>
      </w:ins>
      <w:r w:rsidRPr="00C94497">
        <w:rPr>
          <w:rFonts w:ascii="Arial" w:eastAsia="Calibri" w:hAnsi="Arial" w:cs="Arial"/>
        </w:rPr>
        <w:t xml:space="preserve"> </w:t>
      </w:r>
      <w:ins w:id="42" w:author="Beth Hodgkinson" w:date="2023-01-26T15:08:00Z">
        <w:r>
          <w:rPr>
            <w:rFonts w:ascii="Arial" w:eastAsia="Calibri" w:hAnsi="Arial" w:cs="Arial"/>
          </w:rPr>
          <w:t xml:space="preserve">Instructors can also </w:t>
        </w:r>
      </w:ins>
      <w:r w:rsidRPr="00C94497">
        <w:rPr>
          <w:rFonts w:ascii="Arial" w:eastAsia="Calibri" w:hAnsi="Arial" w:cs="Arial"/>
        </w:rPr>
        <w:t>invit</w:t>
      </w:r>
      <w:ins w:id="43" w:author="Beth Hodgkinson" w:date="2023-01-26T15:08:00Z">
        <w:r>
          <w:rPr>
            <w:rFonts w:ascii="Arial" w:eastAsia="Calibri" w:hAnsi="Arial" w:cs="Arial"/>
          </w:rPr>
          <w:t>e</w:t>
        </w:r>
      </w:ins>
      <w:del w:id="44" w:author="Beth Hodgkinson" w:date="2023-01-26T15:08:00Z">
        <w:r w:rsidRPr="00C94497" w:rsidDel="00410B02">
          <w:rPr>
            <w:rFonts w:ascii="Arial" w:eastAsia="Calibri" w:hAnsi="Arial" w:cs="Arial"/>
          </w:rPr>
          <w:delText>ing</w:delText>
        </w:r>
      </w:del>
      <w:r w:rsidRPr="00C94497">
        <w:rPr>
          <w:rFonts w:ascii="Arial" w:eastAsia="Calibri" w:hAnsi="Arial" w:cs="Arial"/>
        </w:rPr>
        <w:t xml:space="preserve"> student contributions to prompts and tasks, replac</w:t>
      </w:r>
      <w:ins w:id="45" w:author="Beth Hodgkinson" w:date="2023-01-26T15:08:00Z">
        <w:r>
          <w:rPr>
            <w:rFonts w:ascii="Arial" w:eastAsia="Calibri" w:hAnsi="Arial" w:cs="Arial"/>
          </w:rPr>
          <w:t>e</w:t>
        </w:r>
      </w:ins>
      <w:del w:id="46" w:author="Beth Hodgkinson" w:date="2023-01-26T15:08:00Z">
        <w:r w:rsidRPr="00C94497" w:rsidDel="00410B02">
          <w:rPr>
            <w:rFonts w:ascii="Arial" w:eastAsia="Calibri" w:hAnsi="Arial" w:cs="Arial"/>
          </w:rPr>
          <w:delText>ing</w:delText>
        </w:r>
      </w:del>
      <w:r w:rsidRPr="00C94497">
        <w:rPr>
          <w:rFonts w:ascii="Arial" w:eastAsia="Calibri" w:hAnsi="Arial" w:cs="Arial"/>
        </w:rPr>
        <w:t xml:space="preserve"> tests with more interactive assessments, structur</w:t>
      </w:r>
      <w:ins w:id="47" w:author="Beth Hodgkinson" w:date="2023-01-26T15:08:00Z">
        <w:r>
          <w:rPr>
            <w:rFonts w:ascii="Arial" w:eastAsia="Calibri" w:hAnsi="Arial" w:cs="Arial"/>
          </w:rPr>
          <w:t>e</w:t>
        </w:r>
      </w:ins>
      <w:del w:id="48" w:author="Beth Hodgkinson" w:date="2023-01-26T15:08:00Z">
        <w:r w:rsidRPr="00C94497" w:rsidDel="00410B02">
          <w:rPr>
            <w:rFonts w:ascii="Arial" w:eastAsia="Calibri" w:hAnsi="Arial" w:cs="Arial"/>
          </w:rPr>
          <w:delText>ing</w:delText>
        </w:r>
      </w:del>
      <w:r w:rsidRPr="00C94497">
        <w:rPr>
          <w:rFonts w:ascii="Arial" w:eastAsia="Calibri" w:hAnsi="Arial" w:cs="Arial"/>
        </w:rPr>
        <w:t xml:space="preserve"> assignments to include drafts, check-ins, and/or revisions, and regularly updat</w:t>
      </w:r>
      <w:ins w:id="49" w:author="Beth Hodgkinson" w:date="2023-01-27T07:52:00Z">
        <w:r w:rsidR="00025CE8">
          <w:rPr>
            <w:rFonts w:ascii="Arial" w:eastAsia="Calibri" w:hAnsi="Arial" w:cs="Arial"/>
          </w:rPr>
          <w:t>e</w:t>
        </w:r>
      </w:ins>
      <w:del w:id="50" w:author="Beth Hodgkinson" w:date="2023-01-27T07:52:00Z">
        <w:r w:rsidRPr="00C94497" w:rsidDel="00025CE8">
          <w:rPr>
            <w:rFonts w:ascii="Arial" w:eastAsia="Calibri" w:hAnsi="Arial" w:cs="Arial"/>
          </w:rPr>
          <w:delText>ing</w:delText>
        </w:r>
      </w:del>
      <w:r w:rsidRPr="00C94497">
        <w:rPr>
          <w:rFonts w:ascii="Arial" w:eastAsia="Calibri" w:hAnsi="Arial" w:cs="Arial"/>
        </w:rPr>
        <w:t xml:space="preserve"> assignments between teaching sections of the same class. These steps have been shown to reduce the likelihood of plagiarism and cheating, which increase when a class grade depends on only a few tasks, with very high stakes.</w:t>
      </w:r>
    </w:p>
    <w:p w14:paraId="2892B984" w14:textId="77777777" w:rsidR="00410B02" w:rsidRPr="00C94497" w:rsidRDefault="00410B02" w:rsidP="00410B02">
      <w:pPr>
        <w:numPr>
          <w:ilvl w:val="1"/>
          <w:numId w:val="1"/>
        </w:numPr>
        <w:spacing w:after="0" w:line="240" w:lineRule="auto"/>
        <w:ind w:left="1800"/>
        <w:rPr>
          <w:rFonts w:ascii="Arial" w:eastAsia="Calibri" w:hAnsi="Arial" w:cs="Arial"/>
        </w:rPr>
      </w:pPr>
      <w:r w:rsidRPr="00C94497">
        <w:rPr>
          <w:rFonts w:ascii="Arial" w:eastAsia="Calibri" w:hAnsi="Arial" w:cs="Arial"/>
        </w:rPr>
        <w:lastRenderedPageBreak/>
        <w:t xml:space="preserve">The honor pledge: </w:t>
      </w:r>
      <w:del w:id="51" w:author="Beth Hodgkinson" w:date="2023-01-26T15:18:00Z">
        <w:r w:rsidRPr="00C94497" w:rsidDel="00A35606">
          <w:rPr>
            <w:rFonts w:ascii="Arial" w:eastAsia="Calibri" w:hAnsi="Arial" w:cs="Arial"/>
          </w:rPr>
          <w:delText>Before submitting assignments or tests, i</w:delText>
        </w:r>
      </w:del>
      <w:ins w:id="52" w:author="Beth Hodgkinson" w:date="2023-01-26T15:18:00Z">
        <w:r w:rsidR="00A35606">
          <w:rPr>
            <w:rFonts w:ascii="Arial" w:eastAsia="Calibri" w:hAnsi="Arial" w:cs="Arial"/>
          </w:rPr>
          <w:t>I</w:t>
        </w:r>
      </w:ins>
      <w:r w:rsidRPr="00C94497">
        <w:rPr>
          <w:rFonts w:ascii="Arial" w:eastAsia="Calibri" w:hAnsi="Arial" w:cs="Arial"/>
        </w:rPr>
        <w:t xml:space="preserve">nstructors </w:t>
      </w:r>
      <w:del w:id="53" w:author="Beth Hodgkinson" w:date="2023-01-26T15:22:00Z">
        <w:r w:rsidRPr="00C94497" w:rsidDel="006421FB">
          <w:rPr>
            <w:rFonts w:ascii="Arial" w:eastAsia="Calibri" w:hAnsi="Arial" w:cs="Arial"/>
          </w:rPr>
          <w:delText>will</w:delText>
        </w:r>
      </w:del>
      <w:ins w:id="54" w:author="Beth Hodgkinson" w:date="2023-01-26T15:22:00Z">
        <w:r w:rsidR="006421FB">
          <w:rPr>
            <w:rFonts w:ascii="Arial" w:eastAsia="Calibri" w:hAnsi="Arial" w:cs="Arial"/>
          </w:rPr>
          <w:t xml:space="preserve"> can</w:t>
        </w:r>
      </w:ins>
      <w:r w:rsidRPr="00C94497">
        <w:rPr>
          <w:rFonts w:ascii="Arial" w:eastAsia="Calibri" w:hAnsi="Arial" w:cs="Arial"/>
        </w:rPr>
        <w:t xml:space="preserve"> ask students to write </w:t>
      </w:r>
      <w:del w:id="55" w:author="Beth Hodgkinson" w:date="2023-01-26T15:26:00Z">
        <w:r w:rsidRPr="00C94497" w:rsidDel="006421FB">
          <w:rPr>
            <w:rFonts w:ascii="Arial" w:eastAsia="Calibri" w:hAnsi="Arial" w:cs="Arial"/>
          </w:rPr>
          <w:delText xml:space="preserve">(or a digital equivalent) on their own paper </w:delText>
        </w:r>
      </w:del>
      <w:r w:rsidRPr="00C94497">
        <w:rPr>
          <w:rFonts w:ascii="Arial" w:eastAsia="Calibri" w:hAnsi="Arial" w:cs="Arial"/>
        </w:rPr>
        <w:t xml:space="preserve">a </w:t>
      </w:r>
      <w:del w:id="56" w:author="Beth Hodgkinson" w:date="2023-01-26T15:26:00Z">
        <w:r w:rsidRPr="00C94497" w:rsidDel="006421FB">
          <w:rPr>
            <w:rFonts w:ascii="Arial" w:eastAsia="Calibri" w:hAnsi="Arial" w:cs="Arial"/>
          </w:rPr>
          <w:delText xml:space="preserve">sentence </w:delText>
        </w:r>
      </w:del>
      <w:ins w:id="57" w:author="Beth Hodgkinson" w:date="2023-01-26T15:26:00Z">
        <w:r w:rsidR="006421FB">
          <w:rPr>
            <w:rFonts w:ascii="Arial" w:eastAsia="Calibri" w:hAnsi="Arial" w:cs="Arial"/>
          </w:rPr>
          <w:t xml:space="preserve"> statement </w:t>
        </w:r>
      </w:ins>
      <w:ins w:id="58" w:author="Beth Hodgkinson" w:date="2023-01-26T15:27:00Z">
        <w:r w:rsidR="006421FB">
          <w:rPr>
            <w:rFonts w:ascii="Arial" w:eastAsia="Calibri" w:hAnsi="Arial" w:cs="Arial"/>
          </w:rPr>
          <w:t xml:space="preserve">on their paper </w:t>
        </w:r>
      </w:ins>
      <w:r w:rsidRPr="00C94497">
        <w:rPr>
          <w:rFonts w:ascii="Arial" w:eastAsia="Calibri" w:hAnsi="Arial" w:cs="Arial"/>
        </w:rPr>
        <w:t>such as “On my honor, I have not given or received any unauthorized help on this [assessment]</w:t>
      </w:r>
      <w:del w:id="59" w:author="Beth Hodgkinson" w:date="2023-01-26T15:27:00Z">
        <w:r w:rsidRPr="00C94497" w:rsidDel="006421FB">
          <w:rPr>
            <w:rFonts w:ascii="Arial" w:eastAsia="Calibri" w:hAnsi="Arial" w:cs="Arial"/>
          </w:rPr>
          <w:delText>.</w:delText>
        </w:r>
      </w:del>
      <w:r w:rsidRPr="00C94497">
        <w:rPr>
          <w:rFonts w:ascii="Arial" w:eastAsia="Calibri" w:hAnsi="Arial" w:cs="Arial"/>
        </w:rPr>
        <w:t>”</w:t>
      </w:r>
      <w:ins w:id="60" w:author="Beth Hodgkinson" w:date="2023-01-26T15:27:00Z">
        <w:r w:rsidR="006421FB">
          <w:rPr>
            <w:rFonts w:ascii="Arial" w:eastAsia="Calibri" w:hAnsi="Arial" w:cs="Arial"/>
          </w:rPr>
          <w:t xml:space="preserve"> </w:t>
        </w:r>
      </w:ins>
      <w:ins w:id="61" w:author="Beth Hodgkinson" w:date="2023-01-27T07:52:00Z">
        <w:r w:rsidR="00025CE8">
          <w:rPr>
            <w:rFonts w:ascii="Arial" w:eastAsia="Calibri" w:hAnsi="Arial" w:cs="Arial"/>
          </w:rPr>
          <w:t>b</w:t>
        </w:r>
      </w:ins>
      <w:ins w:id="62" w:author="Beth Hodgkinson" w:date="2023-01-26T15:27:00Z">
        <w:r w:rsidR="006421FB">
          <w:rPr>
            <w:rFonts w:ascii="Arial" w:eastAsia="Calibri" w:hAnsi="Arial" w:cs="Arial"/>
          </w:rPr>
          <w:t>efore submitting their work.</w:t>
        </w:r>
      </w:ins>
      <w:r w:rsidRPr="00C94497">
        <w:rPr>
          <w:rFonts w:ascii="Arial" w:eastAsia="Calibri" w:hAnsi="Arial" w:cs="Arial"/>
        </w:rPr>
        <w:t xml:space="preserve"> The pledge can be adapted for different forms of instruction</w:t>
      </w:r>
      <w:del w:id="63" w:author="Beth Hodgkinson" w:date="2023-01-26T15:24:00Z">
        <w:r w:rsidRPr="00C94497" w:rsidDel="006421FB">
          <w:rPr>
            <w:rFonts w:ascii="Arial" w:eastAsia="Calibri" w:hAnsi="Arial" w:cs="Arial"/>
          </w:rPr>
          <w:delText xml:space="preserve"> (for example, an online class)</w:delText>
        </w:r>
      </w:del>
      <w:r w:rsidRPr="00C94497">
        <w:rPr>
          <w:rFonts w:ascii="Arial" w:eastAsia="Calibri" w:hAnsi="Arial" w:cs="Arial"/>
        </w:rPr>
        <w:t xml:space="preserve">, as well as for different classes or assignments (to invite student conversation and shared agreement). </w:t>
      </w:r>
      <w:del w:id="64" w:author="Beth Hodgkinson" w:date="2023-01-26T15:20:00Z">
        <w:r w:rsidRPr="00C94497" w:rsidDel="00A35606">
          <w:rPr>
            <w:rFonts w:ascii="Arial" w:eastAsia="Calibri" w:hAnsi="Arial" w:cs="Arial"/>
          </w:rPr>
          <w:delText xml:space="preserve">This </w:delText>
        </w:r>
      </w:del>
      <w:ins w:id="65" w:author="Beth Hodgkinson" w:date="2023-01-26T15:20:00Z">
        <w:r w:rsidR="00A35606">
          <w:rPr>
            <w:rFonts w:ascii="Arial" w:eastAsia="Calibri" w:hAnsi="Arial" w:cs="Arial"/>
          </w:rPr>
          <w:t xml:space="preserve">Such a pledge </w:t>
        </w:r>
      </w:ins>
      <w:r w:rsidRPr="00C94497">
        <w:rPr>
          <w:rFonts w:ascii="Arial" w:eastAsia="Calibri" w:hAnsi="Arial" w:cs="Arial"/>
        </w:rPr>
        <w:t>has been shown to reduce incidents of cheating and plagiarism. Faculty should discuss the concept and purpose of an honor pledge with students prior to implementation.</w:t>
      </w:r>
    </w:p>
    <w:p w14:paraId="1FE3BC1F" w14:textId="77777777" w:rsidR="00410B02" w:rsidRPr="00C94497" w:rsidDel="006421FB" w:rsidRDefault="00410B02" w:rsidP="00410B02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del w:id="66" w:author="Beth Hodgkinson" w:date="2023-01-26T15:28:00Z"/>
          <w:rFonts w:ascii="Arial" w:eastAsia="Calibri" w:hAnsi="Arial" w:cs="Arial"/>
        </w:rPr>
      </w:pPr>
      <w:del w:id="67" w:author="Beth Hodgkinson" w:date="2023-01-26T15:28:00Z">
        <w:r w:rsidRPr="00C94497" w:rsidDel="006421FB">
          <w:rPr>
            <w:rFonts w:ascii="Arial" w:eastAsia="Calibri" w:hAnsi="Arial" w:cs="Arial"/>
          </w:rPr>
          <w:delText>For any infraction against the expectations of academic honesty, instructors will inform the student of the criteria by which plagiarism or cheating were determined.</w:delText>
        </w:r>
      </w:del>
    </w:p>
    <w:p w14:paraId="7EB4A974" w14:textId="77777777" w:rsidR="00410B02" w:rsidRPr="00C94497" w:rsidRDefault="00410B02" w:rsidP="00410B02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ascii="Arial" w:eastAsia="Calibri" w:hAnsi="Arial" w:cs="Arial"/>
        </w:rPr>
      </w:pPr>
      <w:r w:rsidRPr="00C94497">
        <w:rPr>
          <w:rFonts w:ascii="Arial" w:eastAsia="Calibri" w:hAnsi="Arial" w:cs="Arial"/>
        </w:rPr>
        <w:t xml:space="preserve">According to the Student Conduct and Disciplinary policy stated in Clackamas Community College’s Student Handbook, the instructor maintains the exclusive right and responsibility to determine grades.  </w:t>
      </w:r>
    </w:p>
    <w:p w14:paraId="73D5D02E" w14:textId="77777777" w:rsidR="00410B02" w:rsidRPr="00C94497" w:rsidRDefault="00410B02" w:rsidP="00410B02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ascii="Arial" w:eastAsia="Calibri" w:hAnsi="Arial" w:cs="Arial"/>
        </w:rPr>
      </w:pPr>
      <w:r w:rsidRPr="00C94497">
        <w:rPr>
          <w:rFonts w:ascii="Arial" w:eastAsia="Calibri" w:hAnsi="Arial" w:cs="Arial"/>
        </w:rPr>
        <w:t>In cases of cheating, plagiarism, or other violations, the instructor is responsible for discussing academic honesty with the student and deciding how to handle the situation.  Among the instructor’s options are:</w:t>
      </w:r>
    </w:p>
    <w:p w14:paraId="6CA07D74" w14:textId="3F3A582F" w:rsidR="00410B02" w:rsidDel="00440FBA" w:rsidRDefault="00410B02" w:rsidP="00440FBA">
      <w:pPr>
        <w:numPr>
          <w:ilvl w:val="1"/>
          <w:numId w:val="1"/>
        </w:numPr>
        <w:spacing w:after="0" w:line="240" w:lineRule="auto"/>
        <w:rPr>
          <w:del w:id="68" w:author="Microsoft Office User" w:date="2023-02-10T19:44:00Z"/>
          <w:rFonts w:ascii="Arial" w:eastAsia="Calibri" w:hAnsi="Arial" w:cs="Arial"/>
        </w:rPr>
      </w:pPr>
      <w:r w:rsidRPr="00C94497">
        <w:rPr>
          <w:rFonts w:ascii="Arial" w:eastAsia="Calibri" w:hAnsi="Arial" w:cs="Arial"/>
        </w:rPr>
        <w:t>Requiring that the assignment be redone;</w:t>
      </w:r>
    </w:p>
    <w:p w14:paraId="3C55E4B5" w14:textId="77777777" w:rsidR="00440FBA" w:rsidRPr="00C94497" w:rsidRDefault="00440FBA">
      <w:pPr>
        <w:numPr>
          <w:ilvl w:val="1"/>
          <w:numId w:val="1"/>
        </w:numPr>
        <w:spacing w:after="0" w:line="240" w:lineRule="auto"/>
        <w:rPr>
          <w:ins w:id="69" w:author="Microsoft Office User" w:date="2023-02-10T19:44:00Z"/>
          <w:rFonts w:ascii="Arial" w:eastAsia="Calibri" w:hAnsi="Arial" w:cs="Arial"/>
        </w:rPr>
        <w:pPrChange w:id="70" w:author="Microsoft Office User" w:date="2023-02-10T19:43:00Z">
          <w:pPr>
            <w:numPr>
              <w:ilvl w:val="1"/>
              <w:numId w:val="1"/>
            </w:numPr>
            <w:tabs>
              <w:tab w:val="num" w:pos="1800"/>
              <w:tab w:val="num" w:pos="2250"/>
            </w:tabs>
            <w:spacing w:after="0" w:line="240" w:lineRule="auto"/>
            <w:ind w:left="2160" w:hanging="720"/>
          </w:pPr>
        </w:pPrChange>
      </w:pPr>
    </w:p>
    <w:p w14:paraId="63F9B802" w14:textId="0231B867" w:rsidR="00410B02" w:rsidDel="00440FBA" w:rsidRDefault="00410B02" w:rsidP="00440FBA">
      <w:pPr>
        <w:numPr>
          <w:ilvl w:val="1"/>
          <w:numId w:val="1"/>
        </w:numPr>
        <w:spacing w:after="0" w:line="240" w:lineRule="auto"/>
        <w:rPr>
          <w:del w:id="71" w:author="Microsoft Office User" w:date="2023-02-10T19:44:00Z"/>
          <w:rFonts w:ascii="Arial" w:eastAsia="Calibri" w:hAnsi="Arial" w:cs="Arial"/>
        </w:rPr>
      </w:pPr>
      <w:r w:rsidRPr="00440FBA">
        <w:rPr>
          <w:rFonts w:ascii="Arial" w:eastAsia="Calibri" w:hAnsi="Arial" w:cs="Arial"/>
        </w:rPr>
        <w:t>Issuing a failing grade for the assignment on which the cheating or plagiarism occurred;</w:t>
      </w:r>
    </w:p>
    <w:p w14:paraId="487BED68" w14:textId="77777777" w:rsidR="00440FBA" w:rsidRPr="00440FBA" w:rsidRDefault="00440FBA">
      <w:pPr>
        <w:numPr>
          <w:ilvl w:val="1"/>
          <w:numId w:val="1"/>
        </w:numPr>
        <w:spacing w:after="0" w:line="240" w:lineRule="auto"/>
        <w:rPr>
          <w:ins w:id="72" w:author="Microsoft Office User" w:date="2023-02-10T19:44:00Z"/>
          <w:rFonts w:ascii="Arial" w:eastAsia="Calibri" w:hAnsi="Arial" w:cs="Arial"/>
        </w:rPr>
        <w:pPrChange w:id="73" w:author="Microsoft Office User" w:date="2023-02-10T19:44:00Z">
          <w:pPr>
            <w:numPr>
              <w:ilvl w:val="1"/>
              <w:numId w:val="1"/>
            </w:numPr>
            <w:tabs>
              <w:tab w:val="num" w:pos="1800"/>
              <w:tab w:val="num" w:pos="2250"/>
            </w:tabs>
            <w:spacing w:after="0" w:line="240" w:lineRule="auto"/>
            <w:ind w:left="1800" w:hanging="360"/>
          </w:pPr>
        </w:pPrChange>
      </w:pPr>
    </w:p>
    <w:p w14:paraId="38D845A7" w14:textId="1CACD1D9" w:rsidR="00440FBA" w:rsidRDefault="00410B02" w:rsidP="00440FBA">
      <w:pPr>
        <w:numPr>
          <w:ilvl w:val="1"/>
          <w:numId w:val="1"/>
        </w:numPr>
        <w:spacing w:after="0" w:line="240" w:lineRule="auto"/>
        <w:rPr>
          <w:ins w:id="74" w:author="Microsoft Office User" w:date="2023-02-10T19:44:00Z"/>
          <w:rFonts w:ascii="Arial" w:eastAsia="Calibri" w:hAnsi="Arial" w:cs="Arial"/>
        </w:rPr>
      </w:pPr>
      <w:r w:rsidRPr="00440FBA">
        <w:rPr>
          <w:rFonts w:ascii="Arial" w:eastAsia="Calibri" w:hAnsi="Arial" w:cs="Arial"/>
        </w:rPr>
        <w:t xml:space="preserve">Issuing the </w:t>
      </w:r>
      <w:proofErr w:type="gramStart"/>
      <w:r w:rsidRPr="00440FBA">
        <w:rPr>
          <w:rFonts w:ascii="Arial" w:eastAsia="Calibri" w:hAnsi="Arial" w:cs="Arial"/>
        </w:rPr>
        <w:t>student</w:t>
      </w:r>
      <w:proofErr w:type="gramEnd"/>
      <w:r w:rsidRPr="00440FBA">
        <w:rPr>
          <w:rFonts w:ascii="Arial" w:eastAsia="Calibri" w:hAnsi="Arial" w:cs="Arial"/>
        </w:rPr>
        <w:t xml:space="preserve"> a failing grade for the class</w:t>
      </w:r>
      <w:ins w:id="75" w:author="Microsoft Office User" w:date="2023-02-10T19:44:00Z">
        <w:r w:rsidR="00440FBA">
          <w:rPr>
            <w:rFonts w:ascii="Arial" w:eastAsia="Calibri" w:hAnsi="Arial" w:cs="Arial"/>
          </w:rPr>
          <w:t xml:space="preserve">; </w:t>
        </w:r>
      </w:ins>
      <w:del w:id="76" w:author="Microsoft Office User" w:date="2023-02-10T19:44:00Z">
        <w:r w:rsidRPr="00440FBA" w:rsidDel="00440FBA">
          <w:rPr>
            <w:rFonts w:ascii="Arial" w:eastAsia="Calibri" w:hAnsi="Arial" w:cs="Arial"/>
          </w:rPr>
          <w:delText>.</w:delText>
        </w:r>
      </w:del>
    </w:p>
    <w:p w14:paraId="7E681164" w14:textId="508D7197" w:rsidR="00482B58" w:rsidRPr="00440FBA" w:rsidRDefault="00482B58">
      <w:pPr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  <w:pPrChange w:id="77" w:author="Microsoft Office User" w:date="2023-02-10T19:44:00Z">
          <w:pPr>
            <w:numPr>
              <w:ilvl w:val="1"/>
              <w:numId w:val="1"/>
            </w:numPr>
            <w:tabs>
              <w:tab w:val="num" w:pos="1800"/>
              <w:tab w:val="num" w:pos="2250"/>
            </w:tabs>
            <w:spacing w:after="0" w:line="240" w:lineRule="auto"/>
            <w:ind w:left="2160" w:hanging="720"/>
          </w:pPr>
        </w:pPrChange>
      </w:pPr>
      <w:ins w:id="78" w:author="Microsoft Office User" w:date="2023-02-10T08:19:00Z">
        <w:r w:rsidRPr="00440FBA">
          <w:rPr>
            <w:rFonts w:ascii="Arial" w:eastAsia="Calibri" w:hAnsi="Arial" w:cs="Arial"/>
          </w:rPr>
          <w:t>Initiat</w:t>
        </w:r>
      </w:ins>
      <w:ins w:id="79" w:author="Microsoft Office User" w:date="2023-02-22T10:03:00Z">
        <w:r w:rsidR="008440E0">
          <w:rPr>
            <w:rFonts w:ascii="Arial" w:eastAsia="Calibri" w:hAnsi="Arial" w:cs="Arial"/>
          </w:rPr>
          <w:t>ing</w:t>
        </w:r>
      </w:ins>
      <w:ins w:id="80" w:author="Microsoft Office User" w:date="2023-02-10T08:19:00Z">
        <w:r w:rsidRPr="00440FBA">
          <w:rPr>
            <w:rFonts w:ascii="Arial" w:eastAsia="Calibri" w:hAnsi="Arial" w:cs="Arial"/>
          </w:rPr>
          <w:t xml:space="preserve"> </w:t>
        </w:r>
      </w:ins>
      <w:ins w:id="81" w:author="Microsoft Office User" w:date="2023-02-10T19:44:00Z">
        <w:r w:rsidR="00440FBA">
          <w:rPr>
            <w:rFonts w:ascii="Arial" w:eastAsia="Calibri" w:hAnsi="Arial" w:cs="Arial"/>
          </w:rPr>
          <w:t>a student conduct and discipline process.</w:t>
        </w:r>
      </w:ins>
    </w:p>
    <w:p w14:paraId="0BC9550D" w14:textId="77777777" w:rsidR="00410B02" w:rsidRPr="00C94497" w:rsidDel="006421FB" w:rsidRDefault="00410B02" w:rsidP="00410B02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del w:id="82" w:author="Beth Hodgkinson" w:date="2023-01-26T15:29:00Z"/>
          <w:rFonts w:ascii="Arial" w:eastAsia="Calibri" w:hAnsi="Arial" w:cs="Arial"/>
        </w:rPr>
      </w:pPr>
      <w:del w:id="83" w:author="Beth Hodgkinson" w:date="2023-01-26T15:29:00Z">
        <w:r w:rsidRPr="00C94497" w:rsidDel="006421FB">
          <w:rPr>
            <w:rFonts w:ascii="Arial" w:eastAsia="Calibri" w:hAnsi="Arial" w:cs="Arial"/>
          </w:rPr>
          <w:delText xml:space="preserve">Depending on the situation, the instructor may also initiate the Student Conduct and Discipline process (as stated in the Student Handbook). </w:delText>
        </w:r>
      </w:del>
    </w:p>
    <w:p w14:paraId="45D089E5" w14:textId="77777777" w:rsidR="00410B02" w:rsidDel="006421FB" w:rsidRDefault="00410B02" w:rsidP="00410B02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del w:id="84" w:author="Beth Hodgkinson" w:date="2023-01-26T15:30:00Z"/>
          <w:rFonts w:ascii="Arial" w:eastAsia="Calibri" w:hAnsi="Arial" w:cs="Arial"/>
        </w:rPr>
      </w:pPr>
      <w:del w:id="85" w:author="Beth Hodgkinson" w:date="2023-01-26T15:30:00Z">
        <w:r w:rsidRPr="00C94497" w:rsidDel="006421FB">
          <w:rPr>
            <w:rFonts w:ascii="Arial" w:eastAsia="Calibri" w:hAnsi="Arial" w:cs="Arial"/>
          </w:rPr>
          <w:delText xml:space="preserve">For any infractions, instructors should maintain the evidence and/or write an account of the incident in case of redress. According to the Oregon Secretary of State Archives Division (Chapter 166-450-0120), these records should be maintained for a minimum of one year, or until a contested grade is resolved.  </w:delText>
        </w:r>
      </w:del>
    </w:p>
    <w:p w14:paraId="6C46FC8B" w14:textId="37CF4BC0" w:rsidR="006421FB" w:rsidRDefault="006421FB" w:rsidP="00410B02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ins w:id="86" w:author="Microsoft Office User" w:date="2023-02-10T08:33:00Z"/>
          <w:rFonts w:ascii="Arial" w:eastAsia="Calibri" w:hAnsi="Arial" w:cs="Arial"/>
        </w:rPr>
      </w:pPr>
      <w:ins w:id="87" w:author="Beth Hodgkinson" w:date="2023-01-26T15:30:00Z">
        <w:r>
          <w:rPr>
            <w:rFonts w:ascii="Arial" w:eastAsia="Calibri" w:hAnsi="Arial" w:cs="Arial"/>
          </w:rPr>
          <w:t>If the instructor wishes to generat</w:t>
        </w:r>
      </w:ins>
      <w:ins w:id="88" w:author="Beth Hodgkinson" w:date="2023-01-26T15:31:00Z">
        <w:r>
          <w:rPr>
            <w:rFonts w:ascii="Arial" w:eastAsia="Calibri" w:hAnsi="Arial" w:cs="Arial"/>
          </w:rPr>
          <w:t>e an external record of the event (if the infraction was particularly egregious and/or as a point of reference in the case of future violations of academic honesty), they may use the A</w:t>
        </w:r>
      </w:ins>
      <w:ins w:id="89" w:author="Microsoft Office User" w:date="2023-02-10T08:19:00Z">
        <w:r w:rsidR="00482B58">
          <w:rPr>
            <w:rFonts w:ascii="Arial" w:eastAsia="Calibri" w:hAnsi="Arial" w:cs="Arial"/>
          </w:rPr>
          <w:t xml:space="preserve">cademic </w:t>
        </w:r>
      </w:ins>
      <w:ins w:id="90" w:author="Beth Hodgkinson" w:date="2023-01-26T15:31:00Z">
        <w:r>
          <w:rPr>
            <w:rFonts w:ascii="Arial" w:eastAsia="Calibri" w:hAnsi="Arial" w:cs="Arial"/>
          </w:rPr>
          <w:t>H</w:t>
        </w:r>
      </w:ins>
      <w:ins w:id="91" w:author="Microsoft Office User" w:date="2023-02-10T08:19:00Z">
        <w:r w:rsidR="00482B58">
          <w:rPr>
            <w:rFonts w:ascii="Arial" w:eastAsia="Calibri" w:hAnsi="Arial" w:cs="Arial"/>
          </w:rPr>
          <w:t xml:space="preserve">onesty </w:t>
        </w:r>
      </w:ins>
      <w:ins w:id="92" w:author="Beth Hodgkinson" w:date="2023-01-26T15:31:00Z">
        <w:r>
          <w:rPr>
            <w:rFonts w:ascii="Arial" w:eastAsia="Calibri" w:hAnsi="Arial" w:cs="Arial"/>
          </w:rPr>
          <w:t>A</w:t>
        </w:r>
      </w:ins>
      <w:ins w:id="93" w:author="Microsoft Office User" w:date="2023-02-10T08:19:00Z">
        <w:r w:rsidR="00482B58">
          <w:rPr>
            <w:rFonts w:ascii="Arial" w:eastAsia="Calibri" w:hAnsi="Arial" w:cs="Arial"/>
          </w:rPr>
          <w:t>lert (AHA)</w:t>
        </w:r>
      </w:ins>
      <w:ins w:id="94" w:author="Beth Hodgkinson" w:date="2023-01-26T15:31:00Z">
        <w:r>
          <w:rPr>
            <w:rFonts w:ascii="Arial" w:eastAsia="Calibri" w:hAnsi="Arial" w:cs="Arial"/>
          </w:rPr>
          <w:t xml:space="preserve"> Form. T</w:t>
        </w:r>
      </w:ins>
      <w:ins w:id="95" w:author="Beth Hodgkinson" w:date="2023-01-26T15:32:00Z">
        <w:r w:rsidR="00784112">
          <w:rPr>
            <w:rFonts w:ascii="Arial" w:eastAsia="Calibri" w:hAnsi="Arial" w:cs="Arial"/>
          </w:rPr>
          <w:t>his form can also be used to initiate the Student Conduct and Discipline Process, as stated in the Student Handbook.</w:t>
        </w:r>
      </w:ins>
    </w:p>
    <w:p w14:paraId="772D7529" w14:textId="25F4AC9E" w:rsidR="00440FBA" w:rsidRDefault="00440FBA" w:rsidP="00440FBA">
      <w:pPr>
        <w:spacing w:after="0" w:line="240" w:lineRule="auto"/>
        <w:rPr>
          <w:ins w:id="96" w:author="Microsoft Office User" w:date="2023-02-10T08:33:00Z"/>
          <w:rFonts w:ascii="Arial" w:eastAsia="Calibri" w:hAnsi="Arial" w:cs="Arial"/>
        </w:rPr>
      </w:pPr>
    </w:p>
    <w:p w14:paraId="4F0609FF" w14:textId="4598F560" w:rsidR="00440FBA" w:rsidRPr="00C94497" w:rsidDel="00440FBA" w:rsidRDefault="00440FBA">
      <w:pPr>
        <w:spacing w:after="0" w:line="240" w:lineRule="auto"/>
        <w:rPr>
          <w:ins w:id="97" w:author="Beth Hodgkinson" w:date="2023-01-26T15:30:00Z"/>
          <w:del w:id="98" w:author="Microsoft Office User" w:date="2023-02-10T19:43:00Z"/>
          <w:rFonts w:ascii="Arial" w:eastAsia="Calibri" w:hAnsi="Arial" w:cs="Arial"/>
        </w:rPr>
        <w:pPrChange w:id="99" w:author="Microsoft Office User" w:date="2023-02-10T08:33:00Z">
          <w:pPr>
            <w:numPr>
              <w:numId w:val="1"/>
            </w:numPr>
            <w:tabs>
              <w:tab w:val="num" w:pos="1440"/>
              <w:tab w:val="num" w:pos="2160"/>
            </w:tabs>
            <w:spacing w:after="0" w:line="240" w:lineRule="auto"/>
            <w:ind w:left="1440" w:hanging="720"/>
          </w:pPr>
        </w:pPrChange>
      </w:pPr>
    </w:p>
    <w:p w14:paraId="7A533EFA" w14:textId="77777777" w:rsidR="00410B02" w:rsidRPr="00C94497" w:rsidRDefault="00410B02" w:rsidP="00410B02">
      <w:pPr>
        <w:spacing w:after="0" w:line="240" w:lineRule="auto"/>
        <w:ind w:left="1440"/>
        <w:rPr>
          <w:rFonts w:ascii="Arial" w:eastAsia="Calibri" w:hAnsi="Arial" w:cs="Arial"/>
        </w:rPr>
      </w:pPr>
    </w:p>
    <w:p w14:paraId="66A3FEF8" w14:textId="77777777" w:rsidR="00410B02" w:rsidRPr="00C94497" w:rsidRDefault="00410B02" w:rsidP="00410B02">
      <w:pPr>
        <w:spacing w:after="0" w:line="240" w:lineRule="auto"/>
        <w:ind w:left="1440"/>
        <w:contextualSpacing/>
        <w:rPr>
          <w:rFonts w:ascii="Arial" w:eastAsia="Calibri" w:hAnsi="Arial" w:cs="Arial"/>
        </w:rPr>
      </w:pPr>
    </w:p>
    <w:p w14:paraId="3C795D91" w14:textId="77777777" w:rsidR="00410B02" w:rsidRPr="00C94497" w:rsidRDefault="00410B02" w:rsidP="00410B0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94497">
        <w:rPr>
          <w:rFonts w:ascii="Calibri" w:eastAsia="Calibri" w:hAnsi="Calibri" w:cs="Times New Roman"/>
          <w:b/>
          <w:sz w:val="28"/>
          <w:szCs w:val="28"/>
        </w:rPr>
        <w:t>REVIEW HISTORY</w:t>
      </w:r>
    </w:p>
    <w:p w14:paraId="1707459E" w14:textId="77777777" w:rsidR="00410B02" w:rsidRPr="00C94497" w:rsidRDefault="00410B02" w:rsidP="00410B0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2920"/>
        <w:gridCol w:w="3142"/>
      </w:tblGrid>
      <w:tr w:rsidR="00410B02" w:rsidRPr="00C94497" w14:paraId="740B64C0" w14:textId="77777777" w:rsidTr="00A801C5">
        <w:trPr>
          <w:jc w:val="center"/>
        </w:trPr>
        <w:tc>
          <w:tcPr>
            <w:tcW w:w="3370" w:type="dxa"/>
            <w:vAlign w:val="center"/>
          </w:tcPr>
          <w:p w14:paraId="0D066BE2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4A657A65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32153E7F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March 11, 2022</w:t>
            </w:r>
          </w:p>
        </w:tc>
      </w:tr>
      <w:tr w:rsidR="00410B02" w:rsidRPr="00C94497" w14:paraId="31FEE4B2" w14:textId="77777777" w:rsidTr="00A801C5">
        <w:trPr>
          <w:jc w:val="center"/>
        </w:trPr>
        <w:tc>
          <w:tcPr>
            <w:tcW w:w="3370" w:type="dxa"/>
            <w:vAlign w:val="center"/>
          </w:tcPr>
          <w:p w14:paraId="7425190D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Presidents’ Council</w:t>
            </w:r>
          </w:p>
        </w:tc>
        <w:tc>
          <w:tcPr>
            <w:tcW w:w="2982" w:type="dxa"/>
          </w:tcPr>
          <w:p w14:paraId="4E3EF8F0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60E0FAB5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March 1, 2022</w:t>
            </w:r>
          </w:p>
        </w:tc>
      </w:tr>
      <w:tr w:rsidR="00410B02" w:rsidRPr="00C94497" w14:paraId="20BC8268" w14:textId="77777777" w:rsidTr="00A801C5">
        <w:trPr>
          <w:jc w:val="center"/>
        </w:trPr>
        <w:tc>
          <w:tcPr>
            <w:tcW w:w="3370" w:type="dxa"/>
            <w:vAlign w:val="center"/>
          </w:tcPr>
          <w:p w14:paraId="1A984C92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FBE3097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1E5AE97F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November 19, 2021</w:t>
            </w:r>
          </w:p>
        </w:tc>
      </w:tr>
      <w:tr w:rsidR="00410B02" w:rsidRPr="00C94497" w14:paraId="6C79C54A" w14:textId="77777777" w:rsidTr="00A801C5">
        <w:trPr>
          <w:jc w:val="center"/>
        </w:trPr>
        <w:tc>
          <w:tcPr>
            <w:tcW w:w="3370" w:type="dxa"/>
            <w:vAlign w:val="center"/>
          </w:tcPr>
          <w:p w14:paraId="7AE39E61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093FDDD6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722E121D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February 9, 2018</w:t>
            </w:r>
          </w:p>
        </w:tc>
      </w:tr>
      <w:tr w:rsidR="00410B02" w:rsidRPr="00C94497" w14:paraId="7024E047" w14:textId="77777777" w:rsidTr="00A801C5">
        <w:trPr>
          <w:jc w:val="center"/>
        </w:trPr>
        <w:tc>
          <w:tcPr>
            <w:tcW w:w="3370" w:type="dxa"/>
            <w:vAlign w:val="center"/>
          </w:tcPr>
          <w:p w14:paraId="1692914F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0FDD4D0F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37E1E542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February 2, 2018</w:t>
            </w:r>
          </w:p>
        </w:tc>
      </w:tr>
      <w:tr w:rsidR="00410B02" w:rsidRPr="00C94497" w14:paraId="5F4E28BD" w14:textId="77777777" w:rsidTr="00A801C5">
        <w:trPr>
          <w:jc w:val="center"/>
        </w:trPr>
        <w:tc>
          <w:tcPr>
            <w:tcW w:w="3370" w:type="dxa"/>
            <w:vAlign w:val="center"/>
          </w:tcPr>
          <w:p w14:paraId="51BCF2B0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58B71D2F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03E76659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January 26, 2018</w:t>
            </w:r>
          </w:p>
        </w:tc>
      </w:tr>
      <w:tr w:rsidR="00410B02" w:rsidRPr="00C94497" w14:paraId="7E08293C" w14:textId="77777777" w:rsidTr="00A801C5">
        <w:trPr>
          <w:jc w:val="center"/>
        </w:trPr>
        <w:tc>
          <w:tcPr>
            <w:tcW w:w="3370" w:type="dxa"/>
            <w:vAlign w:val="center"/>
          </w:tcPr>
          <w:p w14:paraId="547DD4A4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7A538CB0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72493877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January 19, 2018</w:t>
            </w:r>
          </w:p>
        </w:tc>
      </w:tr>
      <w:tr w:rsidR="00410B02" w:rsidRPr="00C94497" w14:paraId="1B0CACC0" w14:textId="77777777" w:rsidTr="00A801C5">
        <w:trPr>
          <w:jc w:val="center"/>
        </w:trPr>
        <w:tc>
          <w:tcPr>
            <w:tcW w:w="3370" w:type="dxa"/>
            <w:vAlign w:val="center"/>
          </w:tcPr>
          <w:p w14:paraId="1A22D451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4537E218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0BE9952E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410B02" w:rsidRPr="00C94497" w14:paraId="45EE27A2" w14:textId="77777777" w:rsidTr="00A801C5">
        <w:trPr>
          <w:jc w:val="center"/>
        </w:trPr>
        <w:tc>
          <w:tcPr>
            <w:tcW w:w="3370" w:type="dxa"/>
            <w:vAlign w:val="center"/>
          </w:tcPr>
          <w:p w14:paraId="504C0D94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10B1B9B7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0D2E57E2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May 16, 2014</w:t>
            </w:r>
          </w:p>
        </w:tc>
      </w:tr>
      <w:tr w:rsidR="00410B02" w:rsidRPr="00C94497" w14:paraId="12BEB92D" w14:textId="77777777" w:rsidTr="00A801C5">
        <w:trPr>
          <w:jc w:val="center"/>
        </w:trPr>
        <w:tc>
          <w:tcPr>
            <w:tcW w:w="3370" w:type="dxa"/>
            <w:vAlign w:val="center"/>
          </w:tcPr>
          <w:p w14:paraId="5C7343F9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4D03844B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1AF70D1C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March 3, 2006</w:t>
            </w:r>
          </w:p>
        </w:tc>
      </w:tr>
      <w:tr w:rsidR="00410B02" w:rsidRPr="00C94497" w14:paraId="01F26EDA" w14:textId="77777777" w:rsidTr="00A801C5">
        <w:trPr>
          <w:jc w:val="center"/>
        </w:trPr>
        <w:tc>
          <w:tcPr>
            <w:tcW w:w="3370" w:type="dxa"/>
            <w:vAlign w:val="center"/>
          </w:tcPr>
          <w:p w14:paraId="39D2AA32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61D81881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Reviewed/No changes</w:t>
            </w:r>
          </w:p>
        </w:tc>
        <w:tc>
          <w:tcPr>
            <w:tcW w:w="3224" w:type="dxa"/>
            <w:vAlign w:val="center"/>
          </w:tcPr>
          <w:p w14:paraId="3A30EC9F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November 2, 1999</w:t>
            </w:r>
          </w:p>
        </w:tc>
      </w:tr>
      <w:tr w:rsidR="00410B02" w:rsidRPr="00C94497" w14:paraId="0366D78E" w14:textId="77777777" w:rsidTr="00A801C5">
        <w:trPr>
          <w:jc w:val="center"/>
        </w:trPr>
        <w:tc>
          <w:tcPr>
            <w:tcW w:w="3370" w:type="dxa"/>
            <w:vAlign w:val="center"/>
          </w:tcPr>
          <w:p w14:paraId="4C934190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14:paraId="48471D23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6B35A0CD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August 19, 1994</w:t>
            </w:r>
          </w:p>
        </w:tc>
      </w:tr>
    </w:tbl>
    <w:p w14:paraId="1B681876" w14:textId="77777777" w:rsidR="00410B02" w:rsidRPr="00C94497" w:rsidRDefault="00410B02" w:rsidP="00410B02">
      <w:pPr>
        <w:spacing w:after="0" w:line="240" w:lineRule="auto"/>
        <w:rPr>
          <w:rFonts w:ascii="Arial" w:eastAsia="Calibri" w:hAnsi="Arial" w:cs="Arial"/>
        </w:rPr>
      </w:pPr>
    </w:p>
    <w:bookmarkEnd w:id="0"/>
    <w:p w14:paraId="037F315A" w14:textId="77777777" w:rsidR="00410B02" w:rsidRPr="00C94497" w:rsidRDefault="00410B02" w:rsidP="00410B0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4194EBF0" w14:textId="77777777" w:rsidR="00410B02" w:rsidRPr="00037DD3" w:rsidRDefault="00410B02" w:rsidP="00410B02">
      <w:pPr>
        <w:spacing w:after="0" w:line="240" w:lineRule="auto"/>
        <w:rPr>
          <w:rFonts w:ascii="Arial" w:hAnsi="Arial" w:cs="Arial"/>
        </w:rPr>
      </w:pPr>
    </w:p>
    <w:p w14:paraId="092C3068" w14:textId="77777777" w:rsidR="00410B02" w:rsidRPr="00BA7306" w:rsidRDefault="00410B02" w:rsidP="00410B02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F49AD91" w14:textId="77777777" w:rsidR="0063491E" w:rsidRDefault="0063491E"/>
    <w:sectPr w:rsidR="0063491E" w:rsidSect="00CC2A74">
      <w:headerReference w:type="default" r:id="rId7"/>
      <w:headerReference w:type="first" r:id="rId8"/>
      <w:pgSz w:w="12240" w:h="15840"/>
      <w:pgMar w:top="1440" w:right="1440" w:bottom="907" w:left="1440" w:header="15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6F12" w14:textId="77777777" w:rsidR="002E48F5" w:rsidRDefault="002E48F5">
      <w:pPr>
        <w:spacing w:after="0" w:line="240" w:lineRule="auto"/>
      </w:pPr>
      <w:r>
        <w:separator/>
      </w:r>
    </w:p>
  </w:endnote>
  <w:endnote w:type="continuationSeparator" w:id="0">
    <w:p w14:paraId="34DFCCE6" w14:textId="77777777" w:rsidR="002E48F5" w:rsidRDefault="002E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E89F" w14:textId="77777777" w:rsidR="002E48F5" w:rsidRDefault="002E48F5">
      <w:pPr>
        <w:spacing w:after="0" w:line="240" w:lineRule="auto"/>
      </w:pPr>
      <w:r>
        <w:separator/>
      </w:r>
    </w:p>
  </w:footnote>
  <w:footnote w:type="continuationSeparator" w:id="0">
    <w:p w14:paraId="69DC1643" w14:textId="77777777" w:rsidR="002E48F5" w:rsidRDefault="002E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5AA1" w14:textId="77777777" w:rsidR="0035262B" w:rsidRPr="0035262B" w:rsidRDefault="00000000" w:rsidP="00C27D9D">
    <w:pPr>
      <w:pStyle w:val="Header"/>
      <w:ind w:left="7290" w:hanging="1080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3A2D" w14:textId="77777777" w:rsidR="00B84E7F" w:rsidRDefault="00000000" w:rsidP="00B84E7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36448217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th Hodgkinson">
    <w15:presenceInfo w15:providerId="AD" w15:userId="S-1-5-21-484763869-688789844-1202660629-3605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02"/>
    <w:rsid w:val="00025CE8"/>
    <w:rsid w:val="00047871"/>
    <w:rsid w:val="00214048"/>
    <w:rsid w:val="002E48F5"/>
    <w:rsid w:val="00410B02"/>
    <w:rsid w:val="00422422"/>
    <w:rsid w:val="00440FBA"/>
    <w:rsid w:val="00482074"/>
    <w:rsid w:val="00482B58"/>
    <w:rsid w:val="00621FE3"/>
    <w:rsid w:val="00631B0C"/>
    <w:rsid w:val="0063491E"/>
    <w:rsid w:val="006421FB"/>
    <w:rsid w:val="00682FE1"/>
    <w:rsid w:val="00784112"/>
    <w:rsid w:val="008440E0"/>
    <w:rsid w:val="00A35606"/>
    <w:rsid w:val="00BA0C90"/>
    <w:rsid w:val="00DB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3C0AC"/>
  <w15:chartTrackingRefBased/>
  <w15:docId w15:val="{C1DED304-0B61-41EE-B030-04512091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02"/>
  </w:style>
  <w:style w:type="table" w:customStyle="1" w:styleId="TableGrid2">
    <w:name w:val="Table Grid2"/>
    <w:basedOn w:val="TableNormal"/>
    <w:next w:val="TableGrid"/>
    <w:uiPriority w:val="39"/>
    <w:rsid w:val="00410B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1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21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964</Words>
  <Characters>4766</Characters>
  <Application>Microsoft Office Word</Application>
  <DocSecurity>0</DocSecurity>
  <Lines>83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Hodgkinson</dc:creator>
  <cp:keywords/>
  <dc:description/>
  <cp:lastModifiedBy>Microsoft Office User</cp:lastModifiedBy>
  <cp:revision>3</cp:revision>
  <dcterms:created xsi:type="dcterms:W3CDTF">2023-02-22T17:55:00Z</dcterms:created>
  <dcterms:modified xsi:type="dcterms:W3CDTF">2023-02-22T18:04:00Z</dcterms:modified>
</cp:coreProperties>
</file>